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093EF" w14:textId="77777777" w:rsidR="008476A5" w:rsidRDefault="008476A5">
      <w:pPr>
        <w:rPr>
          <w:rFonts w:ascii="Arial" w:hAnsi="Arial" w:cs="Arial"/>
          <w:u w:val="single"/>
        </w:rPr>
      </w:pPr>
    </w:p>
    <w:p w14:paraId="2253E69C" w14:textId="012E294D" w:rsidR="005B378E" w:rsidRPr="008476A5" w:rsidRDefault="003E2DC7">
      <w:pPr>
        <w:rPr>
          <w:rFonts w:ascii="Arial" w:hAnsi="Arial" w:cs="Arial"/>
          <w:u w:val="single"/>
        </w:rPr>
      </w:pPr>
      <w:r w:rsidRPr="008476A5">
        <w:rPr>
          <w:rFonts w:ascii="Arial" w:hAnsi="Arial" w:cs="Arial"/>
          <w:u w:val="single"/>
        </w:rPr>
        <w:t>Pressekontakt: Silvia Hänig, e-Mail:haenig@i-kom.org, Tel.: 089-4484127</w:t>
      </w:r>
    </w:p>
    <w:p w14:paraId="2FE8CFC4" w14:textId="77777777" w:rsidR="003E2DC7" w:rsidRPr="003E2DC7" w:rsidRDefault="003E2DC7">
      <w:pPr>
        <w:rPr>
          <w:rFonts w:ascii="Arial" w:hAnsi="Arial" w:cs="Arial"/>
        </w:rPr>
      </w:pPr>
    </w:p>
    <w:p w14:paraId="3CD28B69" w14:textId="743B1C8C" w:rsidR="00C16952" w:rsidRPr="008476A5" w:rsidRDefault="00C16952">
      <w:pPr>
        <w:rPr>
          <w:rFonts w:ascii="Arial" w:hAnsi="Arial" w:cs="Arial"/>
          <w:sz w:val="36"/>
          <w:szCs w:val="36"/>
        </w:rPr>
      </w:pPr>
      <w:r w:rsidRPr="008476A5">
        <w:rPr>
          <w:rFonts w:ascii="Arial" w:hAnsi="Arial" w:cs="Arial"/>
          <w:sz w:val="36"/>
          <w:szCs w:val="36"/>
        </w:rPr>
        <w:t>Pressemitteilung</w:t>
      </w:r>
    </w:p>
    <w:p w14:paraId="701E8879" w14:textId="77777777" w:rsidR="00C16952" w:rsidRDefault="00C16952">
      <w:pPr>
        <w:rPr>
          <w:rFonts w:ascii="Arial" w:hAnsi="Arial" w:cs="Arial"/>
          <w:b/>
          <w:sz w:val="28"/>
          <w:szCs w:val="28"/>
        </w:rPr>
      </w:pPr>
    </w:p>
    <w:p w14:paraId="6E86C5D9" w14:textId="7698D93E" w:rsidR="00F33D45" w:rsidRPr="006206BB" w:rsidRDefault="00D7695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volders stellt seine</w:t>
      </w:r>
      <w:r w:rsidR="001E5B28">
        <w:rPr>
          <w:rFonts w:ascii="Arial" w:hAnsi="Arial" w:cs="Arial"/>
          <w:b/>
          <w:sz w:val="28"/>
          <w:szCs w:val="28"/>
        </w:rPr>
        <w:t xml:space="preserve"> kostenlose</w:t>
      </w:r>
      <w:r>
        <w:rPr>
          <w:rFonts w:ascii="Arial" w:hAnsi="Arial" w:cs="Arial"/>
          <w:b/>
          <w:sz w:val="28"/>
          <w:szCs w:val="28"/>
        </w:rPr>
        <w:t xml:space="preserve"> App vor</w:t>
      </w:r>
    </w:p>
    <w:p w14:paraId="436113B6" w14:textId="289EA327" w:rsidR="000D368F" w:rsidRDefault="00D76959">
      <w:pPr>
        <w:rPr>
          <w:rFonts w:ascii="Arial" w:hAnsi="Arial" w:cs="Arial"/>
          <w:sz w:val="22"/>
          <w:szCs w:val="22"/>
        </w:rPr>
      </w:pPr>
      <w:r w:rsidRPr="00D76959">
        <w:rPr>
          <w:rFonts w:ascii="Arial" w:hAnsi="Arial" w:cs="Arial"/>
          <w:sz w:val="22"/>
          <w:szCs w:val="22"/>
        </w:rPr>
        <w:t>Digitaler Vertragsassistent für das iPhone</w:t>
      </w:r>
    </w:p>
    <w:p w14:paraId="7E3E0CF2" w14:textId="77777777" w:rsidR="000D368F" w:rsidRDefault="000D368F">
      <w:pPr>
        <w:rPr>
          <w:rFonts w:ascii="Arial" w:hAnsi="Arial" w:cs="Arial"/>
          <w:sz w:val="22"/>
          <w:szCs w:val="22"/>
        </w:rPr>
      </w:pPr>
    </w:p>
    <w:p w14:paraId="0AB4A918" w14:textId="77777777" w:rsidR="00E43673" w:rsidRDefault="00E43673" w:rsidP="006206BB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14:paraId="18FC95B7" w14:textId="01036EF2" w:rsidR="00D76959" w:rsidRDefault="000D368F" w:rsidP="00D76959">
      <w:pPr>
        <w:spacing w:line="360" w:lineRule="auto"/>
        <w:rPr>
          <w:rFonts w:ascii="Arial" w:hAnsi="Arial" w:cs="Arial"/>
          <w:sz w:val="22"/>
          <w:szCs w:val="22"/>
        </w:rPr>
      </w:pPr>
      <w:r w:rsidRPr="0004425A">
        <w:rPr>
          <w:rFonts w:ascii="Arial" w:hAnsi="Arial" w:cs="Arial"/>
          <w:i/>
          <w:sz w:val="22"/>
          <w:szCs w:val="22"/>
        </w:rPr>
        <w:t xml:space="preserve">Berlin, </w:t>
      </w:r>
      <w:r w:rsidR="00E950FA">
        <w:rPr>
          <w:rFonts w:ascii="Arial" w:hAnsi="Arial" w:cs="Arial"/>
          <w:i/>
          <w:sz w:val="22"/>
          <w:szCs w:val="22"/>
        </w:rPr>
        <w:t>12.Januar 2016</w:t>
      </w:r>
      <w:r>
        <w:rPr>
          <w:rFonts w:ascii="Arial" w:hAnsi="Arial" w:cs="Arial"/>
          <w:sz w:val="22"/>
          <w:szCs w:val="22"/>
        </w:rPr>
        <w:t xml:space="preserve"> –</w:t>
      </w:r>
      <w:r w:rsidR="00D76959">
        <w:rPr>
          <w:rFonts w:ascii="Arial" w:hAnsi="Arial" w:cs="Arial"/>
          <w:sz w:val="22"/>
          <w:szCs w:val="22"/>
        </w:rPr>
        <w:t xml:space="preserve"> </w:t>
      </w:r>
      <w:r w:rsidR="00D76959" w:rsidRPr="00D76959">
        <w:rPr>
          <w:rFonts w:ascii="Arial" w:hAnsi="Arial" w:cs="Arial"/>
          <w:sz w:val="22"/>
          <w:szCs w:val="22"/>
        </w:rPr>
        <w:t>der digitale Vertrags</w:t>
      </w:r>
      <w:r w:rsidR="001E5B28">
        <w:rPr>
          <w:rFonts w:ascii="Arial" w:hAnsi="Arial" w:cs="Arial"/>
          <w:sz w:val="22"/>
          <w:szCs w:val="22"/>
        </w:rPr>
        <w:t>s</w:t>
      </w:r>
      <w:r w:rsidR="0004425A">
        <w:rPr>
          <w:rFonts w:ascii="Arial" w:hAnsi="Arial" w:cs="Arial"/>
          <w:sz w:val="22"/>
          <w:szCs w:val="22"/>
        </w:rPr>
        <w:t>ervice</w:t>
      </w:r>
      <w:r w:rsidR="00D76959" w:rsidRPr="00D76959">
        <w:rPr>
          <w:rFonts w:ascii="Arial" w:hAnsi="Arial" w:cs="Arial"/>
          <w:sz w:val="22"/>
          <w:szCs w:val="22"/>
        </w:rPr>
        <w:t xml:space="preserve"> volders legt </w:t>
      </w:r>
      <w:r w:rsidR="0004425A">
        <w:rPr>
          <w:rFonts w:ascii="Arial" w:hAnsi="Arial" w:cs="Arial"/>
          <w:sz w:val="22"/>
          <w:szCs w:val="22"/>
        </w:rPr>
        <w:t xml:space="preserve">zum neuen Markenauftritt gleich noch mit der entsprechenden App nach. Sie steht ab sofort </w:t>
      </w:r>
      <w:r w:rsidR="00104507">
        <w:rPr>
          <w:rFonts w:ascii="Arial" w:hAnsi="Arial" w:cs="Arial"/>
          <w:sz w:val="22"/>
          <w:szCs w:val="22"/>
        </w:rPr>
        <w:t xml:space="preserve">kostenfrei </w:t>
      </w:r>
      <w:r w:rsidR="0004425A">
        <w:rPr>
          <w:rFonts w:ascii="Arial" w:hAnsi="Arial" w:cs="Arial"/>
          <w:sz w:val="22"/>
          <w:szCs w:val="22"/>
        </w:rPr>
        <w:t xml:space="preserve">für iPhone-Nutzer </w:t>
      </w:r>
      <w:r w:rsidR="00CE19DB">
        <w:rPr>
          <w:rFonts w:ascii="Arial" w:hAnsi="Arial" w:cs="Arial"/>
          <w:sz w:val="22"/>
          <w:szCs w:val="22"/>
        </w:rPr>
        <w:t xml:space="preserve">im </w:t>
      </w:r>
      <w:r w:rsidR="00830E8F">
        <w:rPr>
          <w:rFonts w:ascii="Arial" w:hAnsi="Arial" w:cs="Arial"/>
          <w:sz w:val="22"/>
          <w:szCs w:val="22"/>
        </w:rPr>
        <w:t xml:space="preserve"> </w:t>
      </w:r>
      <w:r w:rsidR="0004425A">
        <w:rPr>
          <w:rFonts w:ascii="Arial" w:hAnsi="Arial" w:cs="Arial"/>
          <w:sz w:val="22"/>
          <w:szCs w:val="22"/>
        </w:rPr>
        <w:t xml:space="preserve">App Store zum Download zur Verfügung. </w:t>
      </w:r>
    </w:p>
    <w:p w14:paraId="495FF4F1" w14:textId="77777777" w:rsidR="0004425A" w:rsidRDefault="0004425A" w:rsidP="00D76959">
      <w:pPr>
        <w:spacing w:line="360" w:lineRule="auto"/>
        <w:rPr>
          <w:rFonts w:ascii="Arial" w:hAnsi="Arial" w:cs="Arial"/>
          <w:sz w:val="22"/>
          <w:szCs w:val="22"/>
        </w:rPr>
      </w:pPr>
    </w:p>
    <w:p w14:paraId="0E321F14" w14:textId="353104CB" w:rsidR="00104507" w:rsidRDefault="004F4C54" w:rsidP="006F77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Mit der neuen </w:t>
      </w:r>
      <w:proofErr w:type="spellStart"/>
      <w:r>
        <w:rPr>
          <w:rFonts w:ascii="Arial" w:hAnsi="Arial" w:cs="Arial"/>
          <w:sz w:val="22"/>
          <w:szCs w:val="22"/>
        </w:rPr>
        <w:t>volders</w:t>
      </w:r>
      <w:proofErr w:type="spellEnd"/>
      <w:r>
        <w:rPr>
          <w:rFonts w:ascii="Arial" w:hAnsi="Arial" w:cs="Arial"/>
          <w:sz w:val="22"/>
          <w:szCs w:val="22"/>
        </w:rPr>
        <w:t xml:space="preserve"> App </w:t>
      </w:r>
      <w:r w:rsidR="0003516E">
        <w:rPr>
          <w:rFonts w:ascii="Arial" w:hAnsi="Arial" w:cs="Arial"/>
          <w:sz w:val="22"/>
          <w:szCs w:val="22"/>
        </w:rPr>
        <w:t>ist</w:t>
      </w:r>
      <w:r>
        <w:rPr>
          <w:rFonts w:ascii="Arial" w:hAnsi="Arial" w:cs="Arial"/>
          <w:sz w:val="22"/>
          <w:szCs w:val="22"/>
        </w:rPr>
        <w:t xml:space="preserve"> es den Nutzern des Dienstes möglich, ihre laufenden Verträge </w:t>
      </w:r>
      <w:r w:rsidR="00A77D84">
        <w:rPr>
          <w:rFonts w:ascii="Arial" w:hAnsi="Arial" w:cs="Arial"/>
          <w:sz w:val="22"/>
          <w:szCs w:val="22"/>
        </w:rPr>
        <w:t>bequem von</w:t>
      </w:r>
      <w:r>
        <w:rPr>
          <w:rFonts w:ascii="Arial" w:hAnsi="Arial" w:cs="Arial"/>
          <w:sz w:val="22"/>
          <w:szCs w:val="22"/>
        </w:rPr>
        <w:t xml:space="preserve"> unterwegs einzusehen und zu verwalten. </w:t>
      </w:r>
      <w:r w:rsidR="00104507">
        <w:rPr>
          <w:rFonts w:ascii="Arial" w:hAnsi="Arial" w:cs="Arial"/>
          <w:sz w:val="22"/>
          <w:szCs w:val="22"/>
        </w:rPr>
        <w:t>Per mobilem Zugriff</w:t>
      </w:r>
      <w:r>
        <w:rPr>
          <w:rFonts w:ascii="Arial" w:hAnsi="Arial" w:cs="Arial"/>
          <w:sz w:val="22"/>
          <w:szCs w:val="22"/>
        </w:rPr>
        <w:t xml:space="preserve"> </w:t>
      </w:r>
      <w:r w:rsidR="00334AB0">
        <w:rPr>
          <w:rFonts w:ascii="Arial" w:hAnsi="Arial" w:cs="Arial"/>
          <w:sz w:val="22"/>
          <w:szCs w:val="22"/>
        </w:rPr>
        <w:t>können sie</w:t>
      </w:r>
      <w:r>
        <w:rPr>
          <w:rFonts w:ascii="Arial" w:hAnsi="Arial" w:cs="Arial"/>
          <w:sz w:val="22"/>
          <w:szCs w:val="22"/>
        </w:rPr>
        <w:t xml:space="preserve"> jederzeit und von überall </w:t>
      </w:r>
      <w:r w:rsidR="00334AB0">
        <w:rPr>
          <w:rFonts w:ascii="Arial" w:hAnsi="Arial" w:cs="Arial"/>
          <w:sz w:val="22"/>
          <w:szCs w:val="22"/>
        </w:rPr>
        <w:t xml:space="preserve">ihre </w:t>
      </w:r>
      <w:r>
        <w:rPr>
          <w:rFonts w:ascii="Arial" w:hAnsi="Arial" w:cs="Arial"/>
          <w:sz w:val="22"/>
          <w:szCs w:val="22"/>
        </w:rPr>
        <w:t>Vertrags</w:t>
      </w:r>
      <w:r w:rsidR="00E950FA">
        <w:rPr>
          <w:rFonts w:ascii="Arial" w:hAnsi="Arial" w:cs="Arial"/>
          <w:sz w:val="22"/>
          <w:szCs w:val="22"/>
        </w:rPr>
        <w:t>fristen</w:t>
      </w:r>
      <w:r>
        <w:rPr>
          <w:rFonts w:ascii="Arial" w:hAnsi="Arial" w:cs="Arial"/>
          <w:sz w:val="22"/>
          <w:szCs w:val="22"/>
        </w:rPr>
        <w:t xml:space="preserve"> verfolgen, </w:t>
      </w:r>
      <w:r w:rsidR="00104507">
        <w:rPr>
          <w:rFonts w:ascii="Arial" w:hAnsi="Arial" w:cs="Arial"/>
          <w:sz w:val="22"/>
          <w:szCs w:val="22"/>
        </w:rPr>
        <w:t xml:space="preserve">aktuelle Tarife und </w:t>
      </w:r>
      <w:r>
        <w:rPr>
          <w:rFonts w:ascii="Arial" w:hAnsi="Arial" w:cs="Arial"/>
          <w:sz w:val="22"/>
          <w:szCs w:val="22"/>
        </w:rPr>
        <w:t xml:space="preserve">Konditionen </w:t>
      </w:r>
      <w:r w:rsidR="00334AB0">
        <w:rPr>
          <w:rFonts w:ascii="Arial" w:hAnsi="Arial" w:cs="Arial"/>
          <w:sz w:val="22"/>
          <w:szCs w:val="22"/>
        </w:rPr>
        <w:t>überblicken</w:t>
      </w:r>
      <w:r w:rsidR="00104507">
        <w:rPr>
          <w:rFonts w:ascii="Arial" w:hAnsi="Arial" w:cs="Arial"/>
          <w:sz w:val="22"/>
          <w:szCs w:val="22"/>
        </w:rPr>
        <w:t xml:space="preserve"> oder aber diese</w:t>
      </w:r>
      <w:r w:rsidR="00334AB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im Vergleich </w:t>
      </w:r>
      <w:r w:rsidR="00E950FA">
        <w:rPr>
          <w:rFonts w:ascii="Arial" w:hAnsi="Arial" w:cs="Arial"/>
          <w:sz w:val="22"/>
          <w:szCs w:val="22"/>
        </w:rPr>
        <w:t>zu</w:t>
      </w:r>
      <w:r>
        <w:rPr>
          <w:rFonts w:ascii="Arial" w:hAnsi="Arial" w:cs="Arial"/>
          <w:sz w:val="22"/>
          <w:szCs w:val="22"/>
        </w:rPr>
        <w:t xml:space="preserve"> anderen Nutzern </w:t>
      </w:r>
      <w:r w:rsidR="00E950FA">
        <w:rPr>
          <w:rFonts w:ascii="Arial" w:hAnsi="Arial" w:cs="Arial"/>
          <w:sz w:val="22"/>
          <w:szCs w:val="22"/>
        </w:rPr>
        <w:t>über</w:t>
      </w:r>
      <w:r>
        <w:rPr>
          <w:rFonts w:ascii="Arial" w:hAnsi="Arial" w:cs="Arial"/>
          <w:sz w:val="22"/>
          <w:szCs w:val="22"/>
        </w:rPr>
        <w:t>prüfen</w:t>
      </w:r>
      <w:r w:rsidR="00104507">
        <w:rPr>
          <w:rFonts w:ascii="Arial" w:hAnsi="Arial" w:cs="Arial"/>
          <w:sz w:val="22"/>
          <w:szCs w:val="22"/>
        </w:rPr>
        <w:t xml:space="preserve">, um zu wechseln. Mit dieser digitalen Übersicht behält der Nutzer die volle </w:t>
      </w:r>
      <w:r>
        <w:rPr>
          <w:rFonts w:ascii="Arial" w:hAnsi="Arial" w:cs="Arial"/>
          <w:sz w:val="22"/>
          <w:szCs w:val="22"/>
        </w:rPr>
        <w:t xml:space="preserve">Kontrolle über </w:t>
      </w:r>
      <w:r w:rsidR="00104507">
        <w:rPr>
          <w:rFonts w:ascii="Arial" w:hAnsi="Arial" w:cs="Arial"/>
          <w:sz w:val="22"/>
          <w:szCs w:val="22"/>
        </w:rPr>
        <w:t>seine</w:t>
      </w:r>
      <w:r w:rsidR="00E950FA">
        <w:rPr>
          <w:rFonts w:ascii="Arial" w:hAnsi="Arial" w:cs="Arial"/>
          <w:sz w:val="22"/>
          <w:szCs w:val="22"/>
        </w:rPr>
        <w:t xml:space="preserve"> persönlichen Verträge, von Mobilfunk bis Fitnessstudio.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7E58395" w14:textId="54DA290D" w:rsidR="006F7727" w:rsidRDefault="00A26167" w:rsidP="006F77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V</w:t>
      </w:r>
      <w:r w:rsidR="00540F7C">
        <w:rPr>
          <w:rFonts w:ascii="Arial" w:hAnsi="Arial" w:cs="Arial"/>
          <w:sz w:val="22"/>
          <w:szCs w:val="22"/>
        </w:rPr>
        <w:t>olders</w:t>
      </w:r>
      <w:proofErr w:type="spellEnd"/>
      <w:r w:rsidR="00540F7C">
        <w:rPr>
          <w:rFonts w:ascii="Arial" w:hAnsi="Arial" w:cs="Arial"/>
          <w:sz w:val="22"/>
          <w:szCs w:val="22"/>
        </w:rPr>
        <w:t xml:space="preserve"> </w:t>
      </w:r>
      <w:r w:rsidR="00E950FA">
        <w:rPr>
          <w:rFonts w:ascii="Arial" w:hAnsi="Arial" w:cs="Arial"/>
          <w:sz w:val="22"/>
          <w:szCs w:val="22"/>
        </w:rPr>
        <w:t xml:space="preserve">nimmt seinen Nutzern </w:t>
      </w:r>
      <w:r w:rsidR="00104507">
        <w:rPr>
          <w:rFonts w:ascii="Arial" w:hAnsi="Arial" w:cs="Arial"/>
          <w:sz w:val="22"/>
          <w:szCs w:val="22"/>
        </w:rPr>
        <w:t>ebenfalls</w:t>
      </w:r>
      <w:r w:rsidR="00E950FA">
        <w:rPr>
          <w:rFonts w:ascii="Arial" w:hAnsi="Arial" w:cs="Arial"/>
          <w:sz w:val="22"/>
          <w:szCs w:val="22"/>
        </w:rPr>
        <w:t xml:space="preserve"> kostenlos lästige Fax-Kündigungen für das In- und Ausland ab.</w:t>
      </w:r>
      <w:r w:rsidR="00540F7C">
        <w:rPr>
          <w:rFonts w:ascii="Arial" w:hAnsi="Arial" w:cs="Arial"/>
          <w:sz w:val="22"/>
          <w:szCs w:val="22"/>
        </w:rPr>
        <w:t xml:space="preserve"> Lediglich postalische Kündigungen </w:t>
      </w:r>
      <w:r w:rsidR="00334AB0">
        <w:rPr>
          <w:rFonts w:ascii="Arial" w:hAnsi="Arial" w:cs="Arial"/>
          <w:sz w:val="22"/>
          <w:szCs w:val="22"/>
        </w:rPr>
        <w:t xml:space="preserve">per Brief und Einschreiben </w:t>
      </w:r>
      <w:r w:rsidR="00540F7C">
        <w:rPr>
          <w:rFonts w:ascii="Arial" w:hAnsi="Arial" w:cs="Arial"/>
          <w:sz w:val="22"/>
          <w:szCs w:val="22"/>
        </w:rPr>
        <w:t xml:space="preserve">sind </w:t>
      </w:r>
      <w:r w:rsidR="00E950FA">
        <w:rPr>
          <w:rFonts w:ascii="Arial" w:hAnsi="Arial" w:cs="Arial"/>
          <w:sz w:val="22"/>
          <w:szCs w:val="22"/>
        </w:rPr>
        <w:t>entgelt</w:t>
      </w:r>
      <w:r w:rsidR="00540F7C">
        <w:rPr>
          <w:rFonts w:ascii="Arial" w:hAnsi="Arial" w:cs="Arial"/>
          <w:sz w:val="22"/>
          <w:szCs w:val="22"/>
        </w:rPr>
        <w:t>pflichtig</w:t>
      </w:r>
      <w:r w:rsidR="006F7727">
        <w:rPr>
          <w:rFonts w:ascii="Arial" w:hAnsi="Arial" w:cs="Arial"/>
          <w:sz w:val="22"/>
          <w:szCs w:val="22"/>
        </w:rPr>
        <w:t xml:space="preserve">. </w:t>
      </w:r>
      <w:r w:rsidR="00EE07B1">
        <w:rPr>
          <w:rFonts w:ascii="Arial" w:hAnsi="Arial" w:cs="Arial"/>
          <w:sz w:val="22"/>
          <w:szCs w:val="22"/>
        </w:rPr>
        <w:t>Der Preis für</w:t>
      </w:r>
      <w:r w:rsidR="00830E8F">
        <w:rPr>
          <w:rFonts w:ascii="Arial" w:hAnsi="Arial" w:cs="Arial"/>
          <w:sz w:val="22"/>
          <w:szCs w:val="22"/>
        </w:rPr>
        <w:t xml:space="preserve"> </w:t>
      </w:r>
      <w:r w:rsidR="00E950FA">
        <w:rPr>
          <w:rFonts w:ascii="Arial" w:hAnsi="Arial" w:cs="Arial"/>
          <w:sz w:val="22"/>
          <w:szCs w:val="22"/>
        </w:rPr>
        <w:t>diese</w:t>
      </w:r>
      <w:r w:rsidR="00A77D84">
        <w:rPr>
          <w:rFonts w:ascii="Arial" w:hAnsi="Arial" w:cs="Arial"/>
          <w:sz w:val="22"/>
          <w:szCs w:val="22"/>
        </w:rPr>
        <w:t xml:space="preserve"> </w:t>
      </w:r>
      <w:r w:rsidR="006F7727">
        <w:rPr>
          <w:rFonts w:ascii="Arial" w:hAnsi="Arial" w:cs="Arial"/>
          <w:sz w:val="22"/>
          <w:szCs w:val="22"/>
        </w:rPr>
        <w:t xml:space="preserve">Zusatzdienste </w:t>
      </w:r>
      <w:r w:rsidR="00EE07B1">
        <w:rPr>
          <w:rFonts w:ascii="Arial" w:hAnsi="Arial" w:cs="Arial"/>
          <w:sz w:val="22"/>
          <w:szCs w:val="22"/>
        </w:rPr>
        <w:t xml:space="preserve">wird </w:t>
      </w:r>
      <w:r w:rsidR="006F7727">
        <w:rPr>
          <w:rFonts w:ascii="Arial" w:hAnsi="Arial" w:cs="Arial"/>
          <w:sz w:val="22"/>
          <w:szCs w:val="22"/>
        </w:rPr>
        <w:t>d</w:t>
      </w:r>
      <w:r w:rsidR="00E950FA">
        <w:rPr>
          <w:rFonts w:ascii="Arial" w:hAnsi="Arial" w:cs="Arial"/>
          <w:sz w:val="22"/>
          <w:szCs w:val="22"/>
        </w:rPr>
        <w:t xml:space="preserve">irekt in der Anwendung ausgewiesen. </w:t>
      </w:r>
    </w:p>
    <w:p w14:paraId="3B4BCA24" w14:textId="77777777" w:rsidR="00A77D84" w:rsidRDefault="00A77D84" w:rsidP="006F77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209835B" w14:textId="01C81E2F" w:rsidR="004E19D2" w:rsidRDefault="00E950FA" w:rsidP="00A77D8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 schnell einen Überblick darüber zu erhalten, wie</w:t>
      </w:r>
      <w:r w:rsidR="0003516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viele einzelne Verträge man hat, </w:t>
      </w:r>
      <w:r w:rsidR="00104507">
        <w:rPr>
          <w:rFonts w:ascii="Arial" w:hAnsi="Arial" w:cs="Arial"/>
          <w:sz w:val="22"/>
          <w:szCs w:val="22"/>
        </w:rPr>
        <w:t xml:space="preserve">hält </w:t>
      </w:r>
      <w:proofErr w:type="spellStart"/>
      <w:r w:rsidR="00104507">
        <w:rPr>
          <w:rFonts w:ascii="Arial" w:hAnsi="Arial" w:cs="Arial"/>
          <w:sz w:val="22"/>
          <w:szCs w:val="22"/>
        </w:rPr>
        <w:t>volders</w:t>
      </w:r>
      <w:proofErr w:type="spellEnd"/>
      <w:r w:rsidR="00104507">
        <w:rPr>
          <w:rFonts w:ascii="Arial" w:hAnsi="Arial" w:cs="Arial"/>
          <w:sz w:val="22"/>
          <w:szCs w:val="22"/>
        </w:rPr>
        <w:t xml:space="preserve"> eine umfangreiche Au</w:t>
      </w:r>
      <w:r w:rsidR="00AA1236">
        <w:rPr>
          <w:rFonts w:ascii="Arial" w:hAnsi="Arial" w:cs="Arial"/>
          <w:sz w:val="22"/>
          <w:szCs w:val="22"/>
        </w:rPr>
        <w:t>s</w:t>
      </w:r>
      <w:r w:rsidR="00104507">
        <w:rPr>
          <w:rFonts w:ascii="Arial" w:hAnsi="Arial" w:cs="Arial"/>
          <w:sz w:val="22"/>
          <w:szCs w:val="22"/>
        </w:rPr>
        <w:t>wahl an unterschiedlichen Vertragstypen inklusive entsprechender Kündigungsformulare vor</w:t>
      </w:r>
      <w:r w:rsidR="00AA1236">
        <w:rPr>
          <w:rFonts w:ascii="Arial" w:hAnsi="Arial" w:cs="Arial"/>
          <w:sz w:val="22"/>
          <w:szCs w:val="22"/>
        </w:rPr>
        <w:t xml:space="preserve">. Aus einer Gesamtheit von 80 Vertragsarten und 12.000 Anbietern kann sich der Nutzer anschließend seine persönlichen Laufzeitverträge „zusammenklicken“. Dafür kann </w:t>
      </w:r>
      <w:r w:rsidR="004E19D2">
        <w:rPr>
          <w:rFonts w:ascii="Arial" w:hAnsi="Arial" w:cs="Arial"/>
          <w:sz w:val="22"/>
          <w:szCs w:val="22"/>
        </w:rPr>
        <w:t xml:space="preserve">er selbst alle Vertragsdaten eingeben oder </w:t>
      </w:r>
      <w:proofErr w:type="spellStart"/>
      <w:r w:rsidR="004E19D2">
        <w:rPr>
          <w:rFonts w:ascii="Arial" w:hAnsi="Arial" w:cs="Arial"/>
          <w:sz w:val="22"/>
          <w:szCs w:val="22"/>
        </w:rPr>
        <w:t>volders</w:t>
      </w:r>
      <w:proofErr w:type="spellEnd"/>
      <w:r w:rsidR="004E19D2">
        <w:rPr>
          <w:rFonts w:ascii="Arial" w:hAnsi="Arial" w:cs="Arial"/>
          <w:sz w:val="22"/>
          <w:szCs w:val="22"/>
        </w:rPr>
        <w:t xml:space="preserve"> beauftragen.</w:t>
      </w:r>
      <w:r w:rsidR="005A1CC8">
        <w:rPr>
          <w:rFonts w:ascii="Arial" w:hAnsi="Arial" w:cs="Arial"/>
          <w:sz w:val="22"/>
          <w:szCs w:val="22"/>
        </w:rPr>
        <w:t xml:space="preserve"> Nach Eingabe aller aktuellen Verträge errechnet der Dienst automatisch die verbleibende Restlaufzeit und zeigt sie in der Anwendung als farbigen Balken an. Der Nutzer hat damit stets im Blick</w:t>
      </w:r>
      <w:proofErr w:type="gramStart"/>
      <w:r w:rsidR="005A1CC8">
        <w:rPr>
          <w:rFonts w:ascii="Arial" w:hAnsi="Arial" w:cs="Arial"/>
          <w:sz w:val="22"/>
          <w:szCs w:val="22"/>
        </w:rPr>
        <w:t>, wie</w:t>
      </w:r>
      <w:proofErr w:type="gramEnd"/>
      <w:r w:rsidR="0003516E">
        <w:rPr>
          <w:rFonts w:ascii="Arial" w:hAnsi="Arial" w:cs="Arial"/>
          <w:sz w:val="22"/>
          <w:szCs w:val="22"/>
        </w:rPr>
        <w:t xml:space="preserve"> </w:t>
      </w:r>
      <w:r w:rsidR="005A1CC8">
        <w:rPr>
          <w:rFonts w:ascii="Arial" w:hAnsi="Arial" w:cs="Arial"/>
          <w:sz w:val="22"/>
          <w:szCs w:val="22"/>
        </w:rPr>
        <w:t xml:space="preserve">viel Zeit ihm noch bis zur Kündigung bleibt. </w:t>
      </w:r>
    </w:p>
    <w:p w14:paraId="1EFD8960" w14:textId="77777777" w:rsidR="004E19D2" w:rsidRDefault="004E19D2" w:rsidP="00A77D8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94D167A" w14:textId="0C1767C3" w:rsidR="004E19D2" w:rsidRDefault="00A77D84" w:rsidP="00A77D8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Als zusätzliche Erinnerung kann auch eine Push-Benachrichtigung aktiviert werden. Der Online-</w:t>
      </w:r>
      <w:r w:rsidR="00994B0A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ienst übernimmt auf Wunsch ebenfalls </w:t>
      </w:r>
      <w:r w:rsidR="00540F7C">
        <w:rPr>
          <w:rFonts w:ascii="Arial" w:hAnsi="Arial" w:cs="Arial"/>
          <w:sz w:val="22"/>
          <w:szCs w:val="22"/>
        </w:rPr>
        <w:t xml:space="preserve">die Recherche von Kündigungsdetails, </w:t>
      </w:r>
      <w:r w:rsidR="00362C57">
        <w:rPr>
          <w:rFonts w:ascii="Arial" w:hAnsi="Arial" w:cs="Arial"/>
          <w:sz w:val="22"/>
          <w:szCs w:val="22"/>
        </w:rPr>
        <w:t xml:space="preserve">schlägt </w:t>
      </w:r>
      <w:r w:rsidR="00540F7C">
        <w:rPr>
          <w:rFonts w:ascii="Arial" w:hAnsi="Arial" w:cs="Arial"/>
          <w:sz w:val="22"/>
          <w:szCs w:val="22"/>
        </w:rPr>
        <w:t xml:space="preserve">andere Verträge mit besseren Konditionen </w:t>
      </w:r>
      <w:r w:rsidR="00362C57">
        <w:rPr>
          <w:rFonts w:ascii="Arial" w:hAnsi="Arial" w:cs="Arial"/>
          <w:sz w:val="22"/>
          <w:szCs w:val="22"/>
        </w:rPr>
        <w:t xml:space="preserve">vor und ermöglicht, die </w:t>
      </w:r>
      <w:r w:rsidR="004E19D2">
        <w:rPr>
          <w:rFonts w:ascii="Arial" w:hAnsi="Arial" w:cs="Arial"/>
          <w:sz w:val="22"/>
          <w:szCs w:val="22"/>
        </w:rPr>
        <w:t>Vertragskosten</w:t>
      </w:r>
      <w:r w:rsidR="00362C57">
        <w:rPr>
          <w:rFonts w:ascii="Arial" w:hAnsi="Arial" w:cs="Arial"/>
          <w:sz w:val="22"/>
          <w:szCs w:val="22"/>
        </w:rPr>
        <w:t xml:space="preserve"> </w:t>
      </w:r>
      <w:r w:rsidR="00540F7C">
        <w:rPr>
          <w:rFonts w:ascii="Arial" w:hAnsi="Arial" w:cs="Arial"/>
          <w:sz w:val="22"/>
          <w:szCs w:val="22"/>
        </w:rPr>
        <w:t xml:space="preserve">mit denen anderer Nutzer </w:t>
      </w:r>
      <w:r w:rsidR="00362C57">
        <w:rPr>
          <w:rFonts w:ascii="Arial" w:hAnsi="Arial" w:cs="Arial"/>
          <w:sz w:val="22"/>
          <w:szCs w:val="22"/>
        </w:rPr>
        <w:t xml:space="preserve">zu </w:t>
      </w:r>
      <w:r w:rsidR="00540F7C">
        <w:rPr>
          <w:rFonts w:ascii="Arial" w:hAnsi="Arial" w:cs="Arial"/>
          <w:sz w:val="22"/>
          <w:szCs w:val="22"/>
        </w:rPr>
        <w:t xml:space="preserve">vergleichen. </w:t>
      </w:r>
    </w:p>
    <w:p w14:paraId="6418E33D" w14:textId="77777777" w:rsidR="004E19D2" w:rsidRDefault="004E19D2" w:rsidP="00A77D8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69E17BF" w14:textId="77777777" w:rsidR="004E19D2" w:rsidRDefault="004E19D2" w:rsidP="00A77D84">
      <w:pPr>
        <w:spacing w:line="360" w:lineRule="auto"/>
        <w:jc w:val="both"/>
        <w:rPr>
          <w:ins w:id="0" w:author="Silvia Hänig" w:date="2016-01-11T20:52:00Z"/>
          <w:rFonts w:ascii="Arial" w:hAnsi="Arial" w:cs="Arial"/>
          <w:sz w:val="22"/>
          <w:szCs w:val="22"/>
        </w:rPr>
      </w:pPr>
    </w:p>
    <w:p w14:paraId="27FFD111" w14:textId="66DE092D" w:rsidR="00540F7C" w:rsidRDefault="00A77D84" w:rsidP="00A77D8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4E19D2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Account sowie alle beschriebenen Funktionen </w:t>
      </w:r>
      <w:r w:rsidR="004E19D2">
        <w:rPr>
          <w:rFonts w:ascii="Arial" w:hAnsi="Arial" w:cs="Arial"/>
          <w:sz w:val="22"/>
          <w:szCs w:val="22"/>
        </w:rPr>
        <w:t xml:space="preserve">kann der Nutzer jeweils mobil über die App oder direkt am Desktop aufrufen.  Alle </w:t>
      </w:r>
      <w:r>
        <w:rPr>
          <w:rFonts w:ascii="Arial" w:hAnsi="Arial" w:cs="Arial"/>
          <w:sz w:val="22"/>
          <w:szCs w:val="22"/>
        </w:rPr>
        <w:t>Vertragsdetails synchronisieren sich zwischen den Geräten aut</w:t>
      </w:r>
      <w:bookmarkStart w:id="1" w:name="_GoBack"/>
      <w:bookmarkEnd w:id="1"/>
      <w:r>
        <w:rPr>
          <w:rFonts w:ascii="Arial" w:hAnsi="Arial" w:cs="Arial"/>
          <w:sz w:val="22"/>
          <w:szCs w:val="22"/>
        </w:rPr>
        <w:t xml:space="preserve">omatisch. </w:t>
      </w:r>
    </w:p>
    <w:p w14:paraId="403A3716" w14:textId="77777777" w:rsidR="00540F7C" w:rsidRDefault="00540F7C" w:rsidP="00D76959">
      <w:pPr>
        <w:spacing w:line="360" w:lineRule="auto"/>
        <w:rPr>
          <w:rFonts w:ascii="Arial" w:hAnsi="Arial" w:cs="Arial"/>
          <w:sz w:val="22"/>
          <w:szCs w:val="22"/>
        </w:rPr>
      </w:pPr>
    </w:p>
    <w:p w14:paraId="7FDD77DD" w14:textId="28540F8A" w:rsidR="001832A3" w:rsidRDefault="001832A3" w:rsidP="00ED4AF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 dem klaren Ziel, d</w:t>
      </w:r>
      <w:r w:rsidR="004E19D2">
        <w:rPr>
          <w:rFonts w:ascii="Arial" w:hAnsi="Arial" w:cs="Arial"/>
          <w:sz w:val="22"/>
          <w:szCs w:val="22"/>
        </w:rPr>
        <w:t xml:space="preserve">em Verbraucher seine Vertragsverwaltung so einfach und unkompliziert wie möglich zu gestalten und dabei stets Sparpotenziale zu nutzen, </w:t>
      </w:r>
      <w:r>
        <w:rPr>
          <w:rFonts w:ascii="Arial" w:hAnsi="Arial" w:cs="Arial"/>
          <w:sz w:val="22"/>
          <w:szCs w:val="22"/>
        </w:rPr>
        <w:t xml:space="preserve">bietet volders seine App </w:t>
      </w:r>
      <w:r w:rsidR="004E19D2">
        <w:rPr>
          <w:rFonts w:ascii="Arial" w:hAnsi="Arial" w:cs="Arial"/>
          <w:sz w:val="22"/>
          <w:szCs w:val="22"/>
        </w:rPr>
        <w:t xml:space="preserve">aktuell </w:t>
      </w:r>
      <w:r>
        <w:rPr>
          <w:rFonts w:ascii="Arial" w:hAnsi="Arial" w:cs="Arial"/>
          <w:sz w:val="22"/>
          <w:szCs w:val="22"/>
        </w:rPr>
        <w:t xml:space="preserve">für das </w:t>
      </w:r>
      <w:r w:rsidR="001E5B28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OS-Betriebssystem an. Versionen für alternative Betriebssysteme </w:t>
      </w:r>
      <w:r w:rsidR="004E19D2">
        <w:rPr>
          <w:rFonts w:ascii="Arial" w:hAnsi="Arial" w:cs="Arial"/>
          <w:sz w:val="22"/>
          <w:szCs w:val="22"/>
        </w:rPr>
        <w:t xml:space="preserve">wie </w:t>
      </w:r>
      <w:proofErr w:type="spellStart"/>
      <w:r w:rsidR="004E19D2">
        <w:rPr>
          <w:rFonts w:ascii="Arial" w:hAnsi="Arial" w:cs="Arial"/>
          <w:sz w:val="22"/>
          <w:szCs w:val="22"/>
        </w:rPr>
        <w:t>Android</w:t>
      </w:r>
      <w:proofErr w:type="spellEnd"/>
      <w:r w:rsidR="004E19D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plant d</w:t>
      </w:r>
      <w:r w:rsidR="005A1CC8">
        <w:rPr>
          <w:rFonts w:ascii="Arial" w:hAnsi="Arial" w:cs="Arial"/>
          <w:sz w:val="22"/>
          <w:szCs w:val="22"/>
        </w:rPr>
        <w:t>as Portal</w:t>
      </w:r>
      <w:r>
        <w:rPr>
          <w:rFonts w:ascii="Arial" w:hAnsi="Arial" w:cs="Arial"/>
          <w:sz w:val="22"/>
          <w:szCs w:val="22"/>
        </w:rPr>
        <w:t xml:space="preserve"> für das Frühjahr 2016. </w:t>
      </w:r>
    </w:p>
    <w:p w14:paraId="6B50B5BF" w14:textId="77777777" w:rsidR="005A1CC8" w:rsidRPr="004E19D2" w:rsidRDefault="005A1CC8" w:rsidP="005A1CC8">
      <w:pPr>
        <w:spacing w:before="120" w:line="340" w:lineRule="exact"/>
        <w:jc w:val="both"/>
        <w:rPr>
          <w:rFonts w:ascii="Arial" w:hAnsi="Arial" w:cs="Arial"/>
          <w:sz w:val="22"/>
          <w:szCs w:val="22"/>
        </w:rPr>
      </w:pPr>
      <w:r w:rsidRPr="004E19D2">
        <w:rPr>
          <w:rFonts w:ascii="Arial" w:hAnsi="Arial" w:cs="Arial"/>
          <w:sz w:val="22"/>
          <w:szCs w:val="22"/>
        </w:rPr>
        <w:t xml:space="preserve">Informationen und Download der </w:t>
      </w:r>
      <w:proofErr w:type="spellStart"/>
      <w:r w:rsidRPr="004E19D2">
        <w:rPr>
          <w:rFonts w:ascii="Arial" w:hAnsi="Arial" w:cs="Arial"/>
          <w:sz w:val="22"/>
          <w:szCs w:val="22"/>
        </w:rPr>
        <w:t>volders</w:t>
      </w:r>
      <w:proofErr w:type="spellEnd"/>
      <w:r w:rsidRPr="004E19D2">
        <w:rPr>
          <w:rFonts w:ascii="Arial" w:hAnsi="Arial" w:cs="Arial"/>
          <w:sz w:val="22"/>
          <w:szCs w:val="22"/>
        </w:rPr>
        <w:t xml:space="preserve"> iOS App: </w:t>
      </w:r>
      <w:hyperlink r:id="rId9" w:history="1">
        <w:r w:rsidRPr="004E19D2">
          <w:rPr>
            <w:rStyle w:val="Link"/>
            <w:rFonts w:ascii="Arial" w:hAnsi="Arial" w:cs="Arial"/>
            <w:sz w:val="22"/>
            <w:szCs w:val="22"/>
          </w:rPr>
          <w:t>http://www.volders.de/angebote/ios</w:t>
        </w:r>
      </w:hyperlink>
    </w:p>
    <w:p w14:paraId="13CDABF5" w14:textId="77777777" w:rsidR="00ED4AF0" w:rsidRPr="00D76959" w:rsidRDefault="00ED4AF0" w:rsidP="00ED4AF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C76B266" w14:textId="45DDFF5E" w:rsidR="003E6F07" w:rsidRPr="00823950" w:rsidRDefault="003E2DC7" w:rsidP="0003516E">
      <w:pPr>
        <w:spacing w:before="120" w:line="340" w:lineRule="exact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Ü</w:t>
      </w:r>
      <w:r w:rsidR="003E6F07" w:rsidRPr="00823950">
        <w:rPr>
          <w:rFonts w:ascii="Arial" w:hAnsi="Arial" w:cs="Arial"/>
          <w:b/>
          <w:sz w:val="18"/>
          <w:szCs w:val="18"/>
        </w:rPr>
        <w:t xml:space="preserve">ber </w:t>
      </w:r>
      <w:proofErr w:type="spellStart"/>
      <w:r w:rsidR="003E6F07" w:rsidRPr="00823950">
        <w:rPr>
          <w:rFonts w:ascii="Arial" w:hAnsi="Arial" w:cs="Arial"/>
          <w:b/>
          <w:sz w:val="18"/>
          <w:szCs w:val="18"/>
        </w:rPr>
        <w:t>volders</w:t>
      </w:r>
      <w:proofErr w:type="spellEnd"/>
    </w:p>
    <w:p w14:paraId="10A6A94E" w14:textId="2DAF49AC" w:rsidR="003E6F07" w:rsidRPr="00823950" w:rsidRDefault="0003516E" w:rsidP="0003516E">
      <w:pPr>
        <w:spacing w:before="120" w:line="340" w:lineRule="exact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v</w:t>
      </w:r>
      <w:r w:rsidR="003E6F07" w:rsidRPr="00823950">
        <w:rPr>
          <w:rFonts w:ascii="Arial" w:hAnsi="Arial" w:cs="Arial"/>
          <w:sz w:val="18"/>
          <w:szCs w:val="18"/>
        </w:rPr>
        <w:t>olders</w:t>
      </w:r>
      <w:proofErr w:type="spellEnd"/>
      <w:r w:rsidR="003E6F07" w:rsidRPr="00823950">
        <w:rPr>
          <w:rFonts w:ascii="Arial" w:hAnsi="Arial" w:cs="Arial"/>
          <w:sz w:val="18"/>
          <w:szCs w:val="18"/>
        </w:rPr>
        <w:t xml:space="preserve"> ist ein Online-Dienst, mit der Nutzer ihre persönlichen Laufzeitverträge wie Mobilfunk, Strom oder auch Fitness-Studio bequem von überall einsehen und verwalten können. Dabei kann der Nutzer jeweils nur mit einem Klick eine vertragliche Entscheidung treffen: Vertrag verlängern, kündigen oder wechseln. Aus einer Datenbank mit insgesamt 1</w:t>
      </w:r>
      <w:r w:rsidR="003E6F07">
        <w:rPr>
          <w:rFonts w:ascii="Arial" w:hAnsi="Arial" w:cs="Arial"/>
          <w:sz w:val="18"/>
          <w:szCs w:val="18"/>
        </w:rPr>
        <w:t>2.000</w:t>
      </w:r>
      <w:r w:rsidR="003E6F07" w:rsidRPr="00823950">
        <w:rPr>
          <w:rFonts w:ascii="Arial" w:hAnsi="Arial" w:cs="Arial"/>
          <w:sz w:val="18"/>
          <w:szCs w:val="18"/>
        </w:rPr>
        <w:t xml:space="preserve"> Anbietern kann der Nutzer seine persönlichen Verträge „zusammenklicken“ und über ein Dashboard managen. </w:t>
      </w:r>
      <w:proofErr w:type="spellStart"/>
      <w:r>
        <w:rPr>
          <w:rFonts w:ascii="Arial" w:hAnsi="Arial" w:cs="Arial"/>
          <w:sz w:val="18"/>
          <w:szCs w:val="18"/>
        </w:rPr>
        <w:t>v</w:t>
      </w:r>
      <w:r w:rsidR="003E6F07" w:rsidRPr="00823950">
        <w:rPr>
          <w:rFonts w:ascii="Arial" w:hAnsi="Arial" w:cs="Arial"/>
          <w:sz w:val="18"/>
          <w:szCs w:val="18"/>
        </w:rPr>
        <w:t>olders</w:t>
      </w:r>
      <w:proofErr w:type="spellEnd"/>
      <w:r w:rsidR="003E6F07" w:rsidRPr="00823950">
        <w:rPr>
          <w:rFonts w:ascii="Arial" w:hAnsi="Arial" w:cs="Arial"/>
          <w:sz w:val="18"/>
          <w:szCs w:val="18"/>
        </w:rPr>
        <w:t xml:space="preserve"> wurde im Februar 2014 von Jan Hendrik Ansink in Berlin gegründet und wird von privaten wie auch institutionellen Investoren finanziert. Das </w:t>
      </w:r>
      <w:proofErr w:type="spellStart"/>
      <w:r w:rsidR="003E6F07" w:rsidRPr="00823950">
        <w:rPr>
          <w:rFonts w:ascii="Arial" w:hAnsi="Arial" w:cs="Arial"/>
          <w:sz w:val="18"/>
          <w:szCs w:val="18"/>
        </w:rPr>
        <w:t>volders</w:t>
      </w:r>
      <w:proofErr w:type="spellEnd"/>
      <w:r w:rsidR="003E6F07" w:rsidRPr="00823950">
        <w:rPr>
          <w:rFonts w:ascii="Arial" w:hAnsi="Arial" w:cs="Arial"/>
          <w:sz w:val="18"/>
          <w:szCs w:val="18"/>
        </w:rPr>
        <w:t xml:space="preserve"> Team besteht aus 15 Mitarbeitern. </w:t>
      </w:r>
    </w:p>
    <w:p w14:paraId="620F913D" w14:textId="77777777" w:rsidR="003E6F07" w:rsidRPr="001318EB" w:rsidRDefault="003E6F07" w:rsidP="003E6F07">
      <w:pPr>
        <w:rPr>
          <w:rFonts w:ascii="Arial" w:hAnsi="Arial" w:cs="Arial"/>
        </w:rPr>
      </w:pPr>
      <w:r>
        <w:rPr>
          <w:rFonts w:ascii="Arial" w:eastAsia="MS Mincho" w:hAnsi="Arial" w:cs="Arial"/>
          <w:b/>
          <w:sz w:val="18"/>
          <w:szCs w:val="18"/>
        </w:rPr>
        <w:tab/>
      </w:r>
      <w:r w:rsidRPr="001318EB">
        <w:rPr>
          <w:rFonts w:ascii="Arial" w:hAnsi="Arial" w:cs="Arial"/>
          <w:sz w:val="16"/>
          <w:szCs w:val="16"/>
        </w:rPr>
        <w:t xml:space="preserve"> </w:t>
      </w:r>
    </w:p>
    <w:p w14:paraId="2C42F723" w14:textId="0665F3A5" w:rsidR="000D368F" w:rsidRPr="00715C79" w:rsidRDefault="000D368F" w:rsidP="00715C79">
      <w:pPr>
        <w:rPr>
          <w:rFonts w:ascii="Arial" w:hAnsi="Arial" w:cs="Arial"/>
          <w:sz w:val="18"/>
          <w:szCs w:val="18"/>
        </w:rPr>
      </w:pPr>
    </w:p>
    <w:sectPr w:rsidR="000D368F" w:rsidRPr="00715C79" w:rsidSect="00F8165A">
      <w:headerReference w:type="default" r:id="rId10"/>
      <w:footerReference w:type="default" r:id="rId11"/>
      <w:pgSz w:w="11900" w:h="16820"/>
      <w:pgMar w:top="2075" w:right="1417" w:bottom="1134" w:left="119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779B6F" w14:textId="77777777" w:rsidR="00AA1236" w:rsidRDefault="00AA1236" w:rsidP="00C16952">
      <w:r>
        <w:separator/>
      </w:r>
    </w:p>
  </w:endnote>
  <w:endnote w:type="continuationSeparator" w:id="0">
    <w:p w14:paraId="41A99692" w14:textId="77777777" w:rsidR="00AA1236" w:rsidRDefault="00AA1236" w:rsidP="00C16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73EFEB" w14:textId="7AFEFB0F" w:rsidR="00AA1236" w:rsidRDefault="00AA1236">
    <w:pPr>
      <w:pStyle w:val="Fuzeile"/>
    </w:pP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2F26044" wp14:editId="51220EBD">
              <wp:simplePos x="0" y="0"/>
              <wp:positionH relativeFrom="column">
                <wp:posOffset>-800100</wp:posOffset>
              </wp:positionH>
              <wp:positionV relativeFrom="paragraph">
                <wp:posOffset>562610</wp:posOffset>
              </wp:positionV>
              <wp:extent cx="7658100" cy="0"/>
              <wp:effectExtent l="0" t="76200" r="12700" b="7620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58100" cy="0"/>
                      </a:xfrm>
                      <a:prstGeom prst="line">
                        <a:avLst/>
                      </a:prstGeom>
                      <a:ln w="146050">
                        <a:solidFill>
                          <a:srgbClr val="9DBCE5"/>
                        </a:solidFill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7688009" id="Gerade Verbindung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63pt,44.3pt" to="540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" strokecolor="#9dbce5" strokeweight="1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91FB62" w14:textId="77777777" w:rsidR="00AA1236" w:rsidRDefault="00AA1236" w:rsidP="00C16952">
      <w:r>
        <w:separator/>
      </w:r>
    </w:p>
  </w:footnote>
  <w:footnote w:type="continuationSeparator" w:id="0">
    <w:p w14:paraId="0EE85BA1" w14:textId="77777777" w:rsidR="00AA1236" w:rsidRDefault="00AA1236" w:rsidP="00C169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2EA07" w14:textId="500C4C7A" w:rsidR="00AA1236" w:rsidRDefault="00AA1236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0A64921" wp14:editId="02DEB745">
          <wp:simplePos x="0" y="0"/>
          <wp:positionH relativeFrom="column">
            <wp:posOffset>5212927</wp:posOffset>
          </wp:positionH>
          <wp:positionV relativeFrom="paragraph">
            <wp:posOffset>-121285</wp:posOffset>
          </wp:positionV>
          <wp:extent cx="683472" cy="959851"/>
          <wp:effectExtent l="0" t="0" r="2540" b="5715"/>
          <wp:wrapNone/>
          <wp:docPr id="1" name="Bild 1" descr="Home:Users:janansink:Dropbox (volders):volders - Corporate Templates:Logo:volders:Logo 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:Users:janansink:Dropbox (volders):volders - Corporate Templates:Logo:volders:Logo Ic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472" cy="959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5DA6F12"/>
    <w:multiLevelType w:val="hybridMultilevel"/>
    <w:tmpl w:val="23283D82"/>
    <w:lvl w:ilvl="0" w:tplc="3A7ABE6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F047E0"/>
    <w:multiLevelType w:val="hybridMultilevel"/>
    <w:tmpl w:val="411C5C30"/>
    <w:lvl w:ilvl="0" w:tplc="AD1C758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5E3335"/>
    <w:multiLevelType w:val="hybridMultilevel"/>
    <w:tmpl w:val="E4902068"/>
    <w:lvl w:ilvl="0" w:tplc="9AC4C2F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rah Dittmann">
    <w15:presenceInfo w15:providerId="Windows Live" w15:userId="9e4e01e1c6279d3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86F"/>
    <w:rsid w:val="0003516E"/>
    <w:rsid w:val="0004425A"/>
    <w:rsid w:val="000D368F"/>
    <w:rsid w:val="00104507"/>
    <w:rsid w:val="00144C0B"/>
    <w:rsid w:val="001832A3"/>
    <w:rsid w:val="001A52B2"/>
    <w:rsid w:val="001E5B28"/>
    <w:rsid w:val="00293957"/>
    <w:rsid w:val="002F5298"/>
    <w:rsid w:val="002F67A4"/>
    <w:rsid w:val="00334AB0"/>
    <w:rsid w:val="00362C57"/>
    <w:rsid w:val="003812B4"/>
    <w:rsid w:val="003A5B1F"/>
    <w:rsid w:val="003D5F78"/>
    <w:rsid w:val="003E2DC7"/>
    <w:rsid w:val="003E6F07"/>
    <w:rsid w:val="003F094A"/>
    <w:rsid w:val="00403615"/>
    <w:rsid w:val="00493D19"/>
    <w:rsid w:val="0049761E"/>
    <w:rsid w:val="004A520C"/>
    <w:rsid w:val="004C07DA"/>
    <w:rsid w:val="004E19D2"/>
    <w:rsid w:val="004F4C54"/>
    <w:rsid w:val="00540F7C"/>
    <w:rsid w:val="0055386F"/>
    <w:rsid w:val="005A1CC8"/>
    <w:rsid w:val="005A4E8C"/>
    <w:rsid w:val="005B378E"/>
    <w:rsid w:val="005D20DB"/>
    <w:rsid w:val="005E2BB0"/>
    <w:rsid w:val="005F7173"/>
    <w:rsid w:val="006206BB"/>
    <w:rsid w:val="00623741"/>
    <w:rsid w:val="006F7727"/>
    <w:rsid w:val="00715C79"/>
    <w:rsid w:val="00732461"/>
    <w:rsid w:val="00741234"/>
    <w:rsid w:val="007563C7"/>
    <w:rsid w:val="00830E8F"/>
    <w:rsid w:val="00834F62"/>
    <w:rsid w:val="00842F2C"/>
    <w:rsid w:val="008476A5"/>
    <w:rsid w:val="00880EBC"/>
    <w:rsid w:val="008A1C4B"/>
    <w:rsid w:val="008A3002"/>
    <w:rsid w:val="008B0BB0"/>
    <w:rsid w:val="00901D13"/>
    <w:rsid w:val="009178E1"/>
    <w:rsid w:val="00946731"/>
    <w:rsid w:val="00985E1B"/>
    <w:rsid w:val="00994B0A"/>
    <w:rsid w:val="009A0BB7"/>
    <w:rsid w:val="009E60C7"/>
    <w:rsid w:val="00A26167"/>
    <w:rsid w:val="00A77D84"/>
    <w:rsid w:val="00AA1236"/>
    <w:rsid w:val="00AD173E"/>
    <w:rsid w:val="00AE0A90"/>
    <w:rsid w:val="00AF2EFE"/>
    <w:rsid w:val="00B37D12"/>
    <w:rsid w:val="00B62707"/>
    <w:rsid w:val="00B6591D"/>
    <w:rsid w:val="00C16952"/>
    <w:rsid w:val="00C45390"/>
    <w:rsid w:val="00C93A2D"/>
    <w:rsid w:val="00CB0C32"/>
    <w:rsid w:val="00CE19DB"/>
    <w:rsid w:val="00CF09FA"/>
    <w:rsid w:val="00D5281E"/>
    <w:rsid w:val="00D76959"/>
    <w:rsid w:val="00D87E7E"/>
    <w:rsid w:val="00E43673"/>
    <w:rsid w:val="00E5396C"/>
    <w:rsid w:val="00E950FA"/>
    <w:rsid w:val="00EC03E5"/>
    <w:rsid w:val="00ED4AF0"/>
    <w:rsid w:val="00EE07B1"/>
    <w:rsid w:val="00F134AE"/>
    <w:rsid w:val="00F33D45"/>
    <w:rsid w:val="00F4791D"/>
    <w:rsid w:val="00F8165A"/>
    <w:rsid w:val="00F92B71"/>
    <w:rsid w:val="00FA366A"/>
    <w:rsid w:val="00FF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CCE96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standardschriftart"/>
    <w:uiPriority w:val="99"/>
    <w:semiHidden/>
    <w:unhideWhenUsed/>
    <w:rsid w:val="00E43673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E43673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E43673"/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E43673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E4367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43673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43673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E43673"/>
    <w:rPr>
      <w:color w:val="0000FF" w:themeColor="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C1695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16952"/>
  </w:style>
  <w:style w:type="paragraph" w:styleId="Fuzeile">
    <w:name w:val="footer"/>
    <w:basedOn w:val="Standard"/>
    <w:link w:val="FuzeileZeichen"/>
    <w:uiPriority w:val="99"/>
    <w:unhideWhenUsed/>
    <w:rsid w:val="00C1695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C16952"/>
  </w:style>
  <w:style w:type="paragraph" w:styleId="NurText">
    <w:name w:val="Plain Text"/>
    <w:basedOn w:val="Standard"/>
    <w:link w:val="NurTextZeichen"/>
    <w:uiPriority w:val="99"/>
    <w:unhideWhenUsed/>
    <w:rsid w:val="00C45390"/>
    <w:rPr>
      <w:rFonts w:ascii="Calibri" w:eastAsiaTheme="minorHAnsi" w:hAnsi="Calibri" w:cs="Times New Roman"/>
      <w:sz w:val="22"/>
      <w:szCs w:val="22"/>
      <w:lang w:eastAsia="en-US"/>
    </w:rPr>
  </w:style>
  <w:style w:type="character" w:customStyle="1" w:styleId="NurTextZeichen">
    <w:name w:val="Nur Text Zeichen"/>
    <w:basedOn w:val="Absatzstandardschriftart"/>
    <w:link w:val="NurText"/>
    <w:uiPriority w:val="99"/>
    <w:rsid w:val="00C45390"/>
    <w:rPr>
      <w:rFonts w:ascii="Calibri" w:eastAsiaTheme="minorHAnsi" w:hAnsi="Calibri" w:cs="Times New Roman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04425A"/>
    <w:pPr>
      <w:ind w:left="720"/>
      <w:contextualSpacing/>
    </w:pPr>
  </w:style>
  <w:style w:type="character" w:styleId="GesichteterLink">
    <w:name w:val="FollowedHyperlink"/>
    <w:basedOn w:val="Absatzstandardschriftart"/>
    <w:uiPriority w:val="99"/>
    <w:semiHidden/>
    <w:unhideWhenUsed/>
    <w:rsid w:val="007563C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standardschriftart"/>
    <w:uiPriority w:val="99"/>
    <w:semiHidden/>
    <w:unhideWhenUsed/>
    <w:rsid w:val="00E43673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E43673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E43673"/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E43673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E4367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43673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43673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E43673"/>
    <w:rPr>
      <w:color w:val="0000FF" w:themeColor="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C1695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16952"/>
  </w:style>
  <w:style w:type="paragraph" w:styleId="Fuzeile">
    <w:name w:val="footer"/>
    <w:basedOn w:val="Standard"/>
    <w:link w:val="FuzeileZeichen"/>
    <w:uiPriority w:val="99"/>
    <w:unhideWhenUsed/>
    <w:rsid w:val="00C1695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C16952"/>
  </w:style>
  <w:style w:type="paragraph" w:styleId="NurText">
    <w:name w:val="Plain Text"/>
    <w:basedOn w:val="Standard"/>
    <w:link w:val="NurTextZeichen"/>
    <w:uiPriority w:val="99"/>
    <w:unhideWhenUsed/>
    <w:rsid w:val="00C45390"/>
    <w:rPr>
      <w:rFonts w:ascii="Calibri" w:eastAsiaTheme="minorHAnsi" w:hAnsi="Calibri" w:cs="Times New Roman"/>
      <w:sz w:val="22"/>
      <w:szCs w:val="22"/>
      <w:lang w:eastAsia="en-US"/>
    </w:rPr>
  </w:style>
  <w:style w:type="character" w:customStyle="1" w:styleId="NurTextZeichen">
    <w:name w:val="Nur Text Zeichen"/>
    <w:basedOn w:val="Absatzstandardschriftart"/>
    <w:link w:val="NurText"/>
    <w:uiPriority w:val="99"/>
    <w:rsid w:val="00C45390"/>
    <w:rPr>
      <w:rFonts w:ascii="Calibri" w:eastAsiaTheme="minorHAnsi" w:hAnsi="Calibri" w:cs="Times New Roman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04425A"/>
    <w:pPr>
      <w:ind w:left="720"/>
      <w:contextualSpacing/>
    </w:pPr>
  </w:style>
  <w:style w:type="character" w:styleId="GesichteterLink">
    <w:name w:val="FollowedHyperlink"/>
    <w:basedOn w:val="Absatzstandardschriftart"/>
    <w:uiPriority w:val="99"/>
    <w:semiHidden/>
    <w:unhideWhenUsed/>
    <w:rsid w:val="007563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volders.de/angebote/ios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E35BD8-3651-5540-959C-C78E5E4C2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2983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Hänig</dc:creator>
  <cp:lastModifiedBy>Silvia Hänig</cp:lastModifiedBy>
  <cp:revision>3</cp:revision>
  <cp:lastPrinted>2015-08-19T08:58:00Z</cp:lastPrinted>
  <dcterms:created xsi:type="dcterms:W3CDTF">2016-01-11T15:12:00Z</dcterms:created>
  <dcterms:modified xsi:type="dcterms:W3CDTF">2016-01-11T19:53:00Z</dcterms:modified>
</cp:coreProperties>
</file>